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39" w:rsidRPr="006308F0" w:rsidRDefault="00B15239" w:rsidP="00B15239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13.03.2024г</w:t>
      </w:r>
      <w:r w:rsidRPr="006308F0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18-П</w:t>
      </w:r>
      <w:r w:rsidRPr="006308F0">
        <w:rPr>
          <w:rFonts w:ascii="Arial" w:hAnsi="Arial" w:cs="Arial"/>
          <w:b/>
          <w:sz w:val="32"/>
          <w:szCs w:val="32"/>
        </w:rPr>
        <w:t xml:space="preserve">  </w:t>
      </w:r>
    </w:p>
    <w:p w:rsidR="00B15239" w:rsidRPr="006308F0" w:rsidRDefault="00B15239" w:rsidP="00B152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308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239" w:rsidRPr="006308F0" w:rsidRDefault="00B15239" w:rsidP="00B152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308F0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15239" w:rsidRPr="006308F0" w:rsidRDefault="00B15239" w:rsidP="00B152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308F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15239" w:rsidRPr="006308F0" w:rsidRDefault="00B15239" w:rsidP="00B1523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308F0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«МАНИЛОВСК»</w:t>
      </w:r>
    </w:p>
    <w:p w:rsidR="00B15239" w:rsidRPr="006308F0" w:rsidRDefault="00B15239" w:rsidP="00B1523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6308F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15239" w:rsidRPr="006308F0" w:rsidRDefault="00B15239" w:rsidP="00B15239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6308F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15239" w:rsidRPr="008D3CCB" w:rsidRDefault="00B15239" w:rsidP="00B15239">
      <w:pPr>
        <w:pStyle w:val="a3"/>
        <w:jc w:val="center"/>
        <w:rPr>
          <w:rFonts w:ascii="Arial" w:hAnsi="Arial" w:cs="Arial"/>
          <w:b/>
          <w:kern w:val="2"/>
          <w:sz w:val="28"/>
          <w:szCs w:val="32"/>
        </w:rPr>
      </w:pPr>
    </w:p>
    <w:p w:rsidR="00B15239" w:rsidRPr="008D3CCB" w:rsidRDefault="00B15239" w:rsidP="00B1523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8D3CCB">
        <w:rPr>
          <w:rFonts w:ascii="Arial" w:hAnsi="Arial" w:cs="Arial"/>
          <w:b/>
          <w:bCs/>
          <w:sz w:val="32"/>
          <w:szCs w:val="36"/>
        </w:rPr>
        <w:t>ОБ УТВЕРЖДЕНИИ ПУНКТА ВРЕМЕННОГО РАЗМЕЩЕНИЯ НАСЕЛЕНИЯ МУНИЦИПАЛЬНОГО ОБРАЗОВАНИЯ «МАНИЛОВСК»</w:t>
      </w:r>
      <w:r>
        <w:rPr>
          <w:rFonts w:ascii="Arial" w:hAnsi="Arial" w:cs="Arial"/>
          <w:b/>
          <w:bCs/>
          <w:sz w:val="32"/>
          <w:szCs w:val="36"/>
        </w:rPr>
        <w:t xml:space="preserve"> ПРИ ЧРЕЗВЫЧАЙНЫХ СИТУАЦИЯХ</w:t>
      </w:r>
    </w:p>
    <w:p w:rsidR="00B15239" w:rsidRPr="008D3CCB" w:rsidRDefault="00B15239" w:rsidP="00B15239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kern w:val="2"/>
          <w:sz w:val="22"/>
          <w:szCs w:val="24"/>
        </w:rPr>
      </w:pPr>
    </w:p>
    <w:p w:rsidR="00B15239" w:rsidRPr="00335485" w:rsidRDefault="00B15239" w:rsidP="00B1523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Руководствуясь требованиям Федерального закона от 21.12.1994 г. №68-ФЗ «О защите населения и территории от чрезвычайных ситуаций природного и техногенного характера». Постановлением МО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№1013-П от 15.11.2013 г. «Об утверждении перечня пунктов сбора и временного размещения населения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при чрезвычайных ситуациях»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B15239" w:rsidRPr="006308F0" w:rsidRDefault="00B15239" w:rsidP="00B152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15239" w:rsidRDefault="00B15239" w:rsidP="00B1523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Pr="006308F0">
        <w:rPr>
          <w:rFonts w:ascii="Arial" w:hAnsi="Arial" w:cs="Arial"/>
          <w:b/>
          <w:sz w:val="32"/>
          <w:szCs w:val="32"/>
        </w:rPr>
        <w:t>:</w:t>
      </w:r>
    </w:p>
    <w:p w:rsidR="00B15239" w:rsidRPr="00706FB7" w:rsidRDefault="00B15239" w:rsidP="00B15239">
      <w:pPr>
        <w:pStyle w:val="a3"/>
        <w:jc w:val="center"/>
        <w:rPr>
          <w:rFonts w:ascii="Arial" w:hAnsi="Arial" w:cs="Arial"/>
          <w:kern w:val="2"/>
          <w:sz w:val="32"/>
          <w:szCs w:val="32"/>
        </w:rPr>
      </w:pPr>
    </w:p>
    <w:p w:rsidR="00B15239" w:rsidRPr="00335485" w:rsidRDefault="00B15239" w:rsidP="00B1523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35485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Положение об организации работы пункта временного размещения эвакуированного (пострадавшего) населения при чрезвычайных ситуациях на территории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(приложение)</w:t>
      </w:r>
    </w:p>
    <w:p w:rsidR="00B15239" w:rsidRDefault="00B15239" w:rsidP="00B15239">
      <w:pPr>
        <w:pStyle w:val="ConsPlusNormal"/>
        <w:spacing w:line="276" w:lineRule="auto"/>
        <w:ind w:firstLine="540"/>
        <w:jc w:val="both"/>
        <w:rPr>
          <w:rFonts w:eastAsia="Calibri"/>
          <w:color w:val="000000"/>
          <w:sz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eastAsia="Calibri"/>
          <w:color w:val="000000"/>
          <w:sz w:val="24"/>
        </w:rPr>
        <w:t>Считать пунктом временного размещения эвакуированного (пострадавшего) населения при чрезвычайных ситуациях на территории МО «</w:t>
      </w:r>
      <w:proofErr w:type="spellStart"/>
      <w:r>
        <w:rPr>
          <w:rFonts w:eastAsia="Calibri"/>
          <w:color w:val="000000"/>
          <w:sz w:val="24"/>
        </w:rPr>
        <w:t>Маниловск</w:t>
      </w:r>
      <w:proofErr w:type="spellEnd"/>
      <w:r>
        <w:rPr>
          <w:rFonts w:eastAsia="Calibri"/>
          <w:color w:val="000000"/>
          <w:sz w:val="24"/>
        </w:rPr>
        <w:t xml:space="preserve">» следующий объект, находящийся по адресу:669451, Иркутская область, </w:t>
      </w:r>
      <w:proofErr w:type="spellStart"/>
      <w:r>
        <w:rPr>
          <w:rFonts w:eastAsia="Calibri"/>
          <w:color w:val="000000"/>
          <w:sz w:val="24"/>
        </w:rPr>
        <w:t>Аларский</w:t>
      </w:r>
      <w:proofErr w:type="spellEnd"/>
      <w:r>
        <w:rPr>
          <w:rFonts w:eastAsia="Calibri"/>
          <w:color w:val="000000"/>
          <w:sz w:val="24"/>
        </w:rPr>
        <w:t xml:space="preserve"> район, </w:t>
      </w:r>
      <w:proofErr w:type="spellStart"/>
      <w:r>
        <w:rPr>
          <w:rFonts w:eastAsia="Calibri"/>
          <w:color w:val="000000"/>
          <w:sz w:val="24"/>
        </w:rPr>
        <w:t>д.Корховская</w:t>
      </w:r>
      <w:proofErr w:type="spellEnd"/>
      <w:r>
        <w:rPr>
          <w:rFonts w:eastAsia="Calibri"/>
          <w:color w:val="000000"/>
          <w:sz w:val="24"/>
        </w:rPr>
        <w:t>, ул. Центральная, д.22 (</w:t>
      </w:r>
      <w:proofErr w:type="spellStart"/>
      <w:r>
        <w:rPr>
          <w:rFonts w:eastAsia="Calibri"/>
          <w:color w:val="000000"/>
          <w:sz w:val="24"/>
        </w:rPr>
        <w:t>Корховская</w:t>
      </w:r>
      <w:proofErr w:type="spellEnd"/>
      <w:r>
        <w:rPr>
          <w:rFonts w:eastAsia="Calibri"/>
          <w:color w:val="000000"/>
          <w:sz w:val="24"/>
        </w:rPr>
        <w:t xml:space="preserve"> сельская библиотека).</w:t>
      </w:r>
    </w:p>
    <w:p w:rsidR="00B15239" w:rsidRDefault="00B15239" w:rsidP="00B15239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Pr="006308F0">
        <w:rPr>
          <w:rFonts w:ascii="Arial" w:hAnsi="Arial" w:cs="Arial"/>
          <w:sz w:val="24"/>
          <w:szCs w:val="24"/>
        </w:rPr>
        <w:t>. Контроль за исполнением на</w:t>
      </w:r>
      <w:r>
        <w:rPr>
          <w:rFonts w:ascii="Arial" w:hAnsi="Arial" w:cs="Arial"/>
          <w:sz w:val="24"/>
          <w:szCs w:val="24"/>
        </w:rPr>
        <w:t>стоящего постановления</w:t>
      </w:r>
      <w:r w:rsidRPr="00630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B15239" w:rsidRDefault="00B15239" w:rsidP="00B152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5239" w:rsidRDefault="00B15239" w:rsidP="00B152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5239" w:rsidRDefault="00B15239" w:rsidP="00B152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15239" w:rsidRDefault="00B15239" w:rsidP="00B1523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308F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администрации</w:t>
      </w:r>
      <w:r w:rsidRPr="006308F0">
        <w:rPr>
          <w:rFonts w:ascii="Arial" w:hAnsi="Arial" w:cs="Arial"/>
          <w:sz w:val="24"/>
          <w:szCs w:val="24"/>
        </w:rPr>
        <w:t xml:space="preserve"> </w:t>
      </w:r>
    </w:p>
    <w:p w:rsidR="00B15239" w:rsidRDefault="00B15239" w:rsidP="00B15239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6308F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6308F0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6308F0">
        <w:rPr>
          <w:rFonts w:ascii="Arial" w:hAnsi="Arial" w:cs="Arial"/>
          <w:sz w:val="24"/>
          <w:szCs w:val="24"/>
        </w:rPr>
        <w:t>Маниловск</w:t>
      </w:r>
      <w:proofErr w:type="spellEnd"/>
      <w:r w:rsidRPr="006308F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B15239" w:rsidRDefault="00B15239" w:rsidP="00B1523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 Исламутдинова</w:t>
      </w:r>
    </w:p>
    <w:p w:rsidR="00B15239" w:rsidRPr="00DA45F5" w:rsidRDefault="00B15239" w:rsidP="00B15239">
      <w:pPr>
        <w:pStyle w:val="ConsPlusNormal"/>
        <w:ind w:firstLine="540"/>
        <w:jc w:val="both"/>
        <w:rPr>
          <w:rFonts w:eastAsia="Calibri"/>
          <w:color w:val="000000"/>
          <w:sz w:val="24"/>
        </w:rPr>
      </w:pPr>
    </w:p>
    <w:p w:rsidR="00B15239" w:rsidRDefault="00B15239" w:rsidP="00B15239">
      <w:pPr>
        <w:rPr>
          <w:b/>
          <w:sz w:val="28"/>
          <w:szCs w:val="28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B15239" w:rsidRDefault="00B15239" w:rsidP="00B15239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4"/>
        </w:rPr>
        <w:t xml:space="preserve">к постановлению </w:t>
      </w:r>
    </w:p>
    <w:p w:rsidR="00B15239" w:rsidRDefault="00B15239" w:rsidP="00B1523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proofErr w:type="gramStart"/>
      <w:r>
        <w:rPr>
          <w:rFonts w:ascii="Courier New" w:hAnsi="Courier New" w:cs="Courier New"/>
          <w:sz w:val="22"/>
          <w:szCs w:val="24"/>
        </w:rPr>
        <w:t>администрации</w:t>
      </w:r>
      <w:proofErr w:type="gramEnd"/>
      <w:r>
        <w:rPr>
          <w:rFonts w:ascii="Courier New" w:hAnsi="Courier New" w:cs="Courier New"/>
          <w:sz w:val="22"/>
          <w:szCs w:val="24"/>
        </w:rPr>
        <w:t xml:space="preserve"> МО «</w:t>
      </w:r>
      <w:proofErr w:type="spellStart"/>
      <w:r>
        <w:rPr>
          <w:rFonts w:ascii="Courier New" w:hAnsi="Courier New" w:cs="Courier New"/>
          <w:sz w:val="22"/>
          <w:szCs w:val="24"/>
        </w:rPr>
        <w:t>Маниловск</w:t>
      </w:r>
      <w:proofErr w:type="spellEnd"/>
      <w:r>
        <w:rPr>
          <w:rFonts w:ascii="Courier New" w:hAnsi="Courier New" w:cs="Courier New"/>
          <w:sz w:val="22"/>
          <w:szCs w:val="24"/>
        </w:rPr>
        <w:t>»</w:t>
      </w:r>
    </w:p>
    <w:p w:rsidR="00B15239" w:rsidRPr="006308F0" w:rsidRDefault="00B15239" w:rsidP="00B15239">
      <w:pPr>
        <w:pStyle w:val="ConsPlusNormal"/>
        <w:jc w:val="right"/>
        <w:rPr>
          <w:rFonts w:ascii="Courier New" w:hAnsi="Courier New" w:cs="Courier New"/>
          <w:sz w:val="22"/>
          <w:szCs w:val="24"/>
        </w:rPr>
      </w:pPr>
      <w:r w:rsidRPr="006308F0">
        <w:rPr>
          <w:rFonts w:ascii="Courier New" w:hAnsi="Courier New" w:cs="Courier New"/>
          <w:sz w:val="22"/>
          <w:szCs w:val="24"/>
        </w:rPr>
        <w:t>от</w:t>
      </w:r>
      <w:r>
        <w:rPr>
          <w:rFonts w:ascii="Courier New" w:hAnsi="Courier New" w:cs="Courier New"/>
          <w:sz w:val="22"/>
          <w:szCs w:val="24"/>
        </w:rPr>
        <w:t>.13.03.2024г. №18-П</w:t>
      </w:r>
    </w:p>
    <w:p w:rsidR="00B15239" w:rsidRDefault="00B15239" w:rsidP="00B15239">
      <w:pPr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Pr="004E5FD2" w:rsidRDefault="00B15239" w:rsidP="00B15239">
      <w:pPr>
        <w:ind w:left="2880" w:firstLine="720"/>
        <w:rPr>
          <w:b/>
          <w:sz w:val="28"/>
          <w:szCs w:val="28"/>
        </w:rPr>
      </w:pPr>
      <w:r w:rsidRPr="004E5FD2">
        <w:rPr>
          <w:b/>
          <w:sz w:val="28"/>
          <w:szCs w:val="28"/>
        </w:rPr>
        <w:t>П О Л О Ж Е Н И Е</w:t>
      </w:r>
    </w:p>
    <w:p w:rsidR="00B15239" w:rsidRPr="00395A3B" w:rsidRDefault="00B15239" w:rsidP="00B15239">
      <w:pPr>
        <w:jc w:val="center"/>
        <w:rPr>
          <w:b/>
          <w:sz w:val="24"/>
          <w:szCs w:val="24"/>
        </w:rPr>
      </w:pPr>
      <w:r w:rsidRPr="00395A3B">
        <w:rPr>
          <w:b/>
          <w:sz w:val="24"/>
          <w:szCs w:val="24"/>
        </w:rPr>
        <w:t xml:space="preserve">ОБ ОРГАНИЗАЦИИ РАБОТЫ </w:t>
      </w:r>
      <w:proofErr w:type="gramStart"/>
      <w:r w:rsidRPr="00395A3B">
        <w:rPr>
          <w:b/>
          <w:sz w:val="24"/>
          <w:szCs w:val="24"/>
        </w:rPr>
        <w:t>ПУНКТА  ВРЕМЕННОГО</w:t>
      </w:r>
      <w:proofErr w:type="gramEnd"/>
      <w:r w:rsidRPr="00395A3B">
        <w:rPr>
          <w:b/>
          <w:sz w:val="24"/>
          <w:szCs w:val="24"/>
        </w:rPr>
        <w:t xml:space="preserve"> РАЗМЕЩЕНИЯ ЭВАКУИРОВАННОГО  (ПОСТРАДАВШЕГО) НАСЕЛЕНИЯ</w:t>
      </w:r>
    </w:p>
    <w:p w:rsidR="00B15239" w:rsidRPr="00395A3B" w:rsidRDefault="00B15239" w:rsidP="00B15239">
      <w:pPr>
        <w:jc w:val="center"/>
        <w:rPr>
          <w:b/>
          <w:sz w:val="24"/>
          <w:szCs w:val="24"/>
        </w:rPr>
      </w:pPr>
      <w:r w:rsidRPr="00395A3B">
        <w:rPr>
          <w:b/>
          <w:sz w:val="24"/>
          <w:szCs w:val="24"/>
        </w:rPr>
        <w:t xml:space="preserve">ПРИ ЧРЕЗВЫЧАЙНЫХ </w:t>
      </w:r>
      <w:proofErr w:type="gramStart"/>
      <w:r w:rsidRPr="00395A3B">
        <w:rPr>
          <w:b/>
          <w:sz w:val="24"/>
          <w:szCs w:val="24"/>
        </w:rPr>
        <w:t>СИТУАЦИЯХ  (</w:t>
      </w:r>
      <w:proofErr w:type="gramEnd"/>
      <w:r w:rsidRPr="00395A3B">
        <w:rPr>
          <w:b/>
          <w:sz w:val="24"/>
          <w:szCs w:val="24"/>
        </w:rPr>
        <w:t>ПВР)</w:t>
      </w:r>
    </w:p>
    <w:p w:rsidR="00B15239" w:rsidRPr="004E5FD2" w:rsidRDefault="00B15239" w:rsidP="00B15239">
      <w:pPr>
        <w:jc w:val="center"/>
        <w:rPr>
          <w:b/>
          <w:sz w:val="28"/>
          <w:szCs w:val="28"/>
        </w:rPr>
      </w:pPr>
    </w:p>
    <w:p w:rsidR="00B15239" w:rsidRPr="004E5FD2" w:rsidRDefault="00B15239" w:rsidP="00B15239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временного размещения (далее – ПВР) </w:t>
      </w:r>
      <w:r w:rsidRPr="004E5FD2">
        <w:rPr>
          <w:sz w:val="28"/>
          <w:szCs w:val="28"/>
        </w:rPr>
        <w:t xml:space="preserve">предназначен для </w:t>
      </w:r>
      <w:r>
        <w:rPr>
          <w:sz w:val="28"/>
          <w:szCs w:val="28"/>
        </w:rPr>
        <w:t>временного размещения эвакуированного (</w:t>
      </w:r>
      <w:r w:rsidRPr="004E5FD2">
        <w:rPr>
          <w:sz w:val="28"/>
          <w:szCs w:val="28"/>
        </w:rPr>
        <w:t>пострадавшего</w:t>
      </w:r>
      <w:r>
        <w:rPr>
          <w:sz w:val="28"/>
          <w:szCs w:val="28"/>
        </w:rPr>
        <w:t>)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и</w:t>
      </w:r>
      <w:r w:rsidRPr="004E5FD2">
        <w:rPr>
          <w:sz w:val="28"/>
          <w:szCs w:val="28"/>
        </w:rPr>
        <w:t xml:space="preserve"> предоставления жизненно важных материальных средств и услуг, минимально необходимых для сохранения жизни и поддержания здоровья</w:t>
      </w:r>
      <w:r>
        <w:rPr>
          <w:sz w:val="28"/>
          <w:szCs w:val="28"/>
        </w:rPr>
        <w:t xml:space="preserve"> людей в чрезвычайных </w:t>
      </w:r>
      <w:proofErr w:type="gramStart"/>
      <w:r>
        <w:rPr>
          <w:sz w:val="28"/>
          <w:szCs w:val="28"/>
        </w:rPr>
        <w:t>ситуациях</w:t>
      </w:r>
      <w:r w:rsidRPr="004E5FD2">
        <w:rPr>
          <w:sz w:val="28"/>
          <w:szCs w:val="28"/>
        </w:rPr>
        <w:t xml:space="preserve">  населения</w:t>
      </w:r>
      <w:proofErr w:type="gramEnd"/>
      <w:r w:rsidRPr="004E5FD2">
        <w:rPr>
          <w:sz w:val="28"/>
          <w:szCs w:val="28"/>
        </w:rPr>
        <w:t>.</w:t>
      </w:r>
    </w:p>
    <w:p w:rsidR="00B15239" w:rsidRPr="004E5FD2" w:rsidRDefault="00B15239" w:rsidP="00B15239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Место разме</w:t>
      </w:r>
      <w:r>
        <w:rPr>
          <w:sz w:val="28"/>
          <w:szCs w:val="28"/>
        </w:rPr>
        <w:t xml:space="preserve">щения </w:t>
      </w:r>
      <w:r w:rsidRPr="004E5FD2">
        <w:rPr>
          <w:sz w:val="28"/>
          <w:szCs w:val="28"/>
        </w:rPr>
        <w:t xml:space="preserve">пункта временного размещения определяется председателем </w:t>
      </w:r>
      <w:proofErr w:type="spellStart"/>
      <w:r w:rsidRPr="004E5FD2">
        <w:rPr>
          <w:sz w:val="28"/>
          <w:szCs w:val="28"/>
        </w:rPr>
        <w:t>эвакокомиссии</w:t>
      </w:r>
      <w:proofErr w:type="spellEnd"/>
      <w:r w:rsidRPr="004E5FD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и утверждае</w:t>
      </w:r>
      <w:r w:rsidRPr="004E5FD2">
        <w:rPr>
          <w:sz w:val="28"/>
          <w:szCs w:val="28"/>
        </w:rPr>
        <w:t>тся постановлением главы МО.</w:t>
      </w:r>
      <w:r>
        <w:rPr>
          <w:sz w:val="28"/>
          <w:szCs w:val="28"/>
        </w:rPr>
        <w:t xml:space="preserve"> </w:t>
      </w:r>
    </w:p>
    <w:p w:rsidR="00B15239" w:rsidRPr="004E5FD2" w:rsidRDefault="00B15239" w:rsidP="00B15239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Под пункты временного размещения отводятся различные о</w:t>
      </w:r>
      <w:r>
        <w:rPr>
          <w:sz w:val="28"/>
          <w:szCs w:val="28"/>
        </w:rPr>
        <w:t>бщественные здания и сооружения: образовательные учреждения, учреждения культуры (</w:t>
      </w:r>
      <w:r w:rsidRPr="004E5FD2">
        <w:rPr>
          <w:sz w:val="28"/>
          <w:szCs w:val="28"/>
        </w:rPr>
        <w:t>клубы</w:t>
      </w:r>
      <w:r>
        <w:rPr>
          <w:sz w:val="28"/>
          <w:szCs w:val="28"/>
        </w:rPr>
        <w:t>, центры досуга)</w:t>
      </w:r>
      <w:r w:rsidRPr="004E5FD2">
        <w:rPr>
          <w:sz w:val="28"/>
          <w:szCs w:val="28"/>
        </w:rPr>
        <w:t xml:space="preserve">, санатории, гостиницы и </w:t>
      </w:r>
      <w:r>
        <w:rPr>
          <w:sz w:val="28"/>
          <w:szCs w:val="28"/>
        </w:rPr>
        <w:t xml:space="preserve">иные </w:t>
      </w:r>
      <w:r w:rsidRPr="004E5FD2">
        <w:rPr>
          <w:sz w:val="28"/>
          <w:szCs w:val="28"/>
        </w:rPr>
        <w:t>помещения, обеспечивающие временное размещение людей в любую погоду, а в зимнее время – возможность обогрева.</w:t>
      </w:r>
    </w:p>
    <w:p w:rsidR="00B15239" w:rsidRPr="004E5FD2" w:rsidRDefault="00B15239" w:rsidP="00B15239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В зависимости от количества прибывающего </w:t>
      </w:r>
      <w:r>
        <w:rPr>
          <w:sz w:val="28"/>
          <w:szCs w:val="28"/>
        </w:rPr>
        <w:t>эвакуированного (</w:t>
      </w:r>
      <w:r w:rsidRPr="004E5FD2">
        <w:rPr>
          <w:sz w:val="28"/>
          <w:szCs w:val="28"/>
        </w:rPr>
        <w:t>пострадавшего</w:t>
      </w:r>
      <w:r>
        <w:rPr>
          <w:sz w:val="28"/>
          <w:szCs w:val="28"/>
        </w:rPr>
        <w:t>)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и времени его прибытия на П</w:t>
      </w:r>
      <w:r w:rsidRPr="004E5FD2">
        <w:rPr>
          <w:sz w:val="28"/>
          <w:szCs w:val="28"/>
        </w:rPr>
        <w:t xml:space="preserve">ВР предусматривается организация </w:t>
      </w:r>
      <w:r>
        <w:rPr>
          <w:sz w:val="28"/>
          <w:szCs w:val="28"/>
        </w:rPr>
        <w:t xml:space="preserve">горячего </w:t>
      </w:r>
      <w:r w:rsidRPr="004E5FD2">
        <w:rPr>
          <w:sz w:val="28"/>
          <w:szCs w:val="28"/>
        </w:rPr>
        <w:t>питания и снабжение питьевой водой.</w:t>
      </w:r>
    </w:p>
    <w:p w:rsidR="00B15239" w:rsidRPr="004E5FD2" w:rsidRDefault="00B15239" w:rsidP="00B15239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B15239" w:rsidRPr="004E5FD2" w:rsidRDefault="00B15239" w:rsidP="00B15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5FD2">
        <w:rPr>
          <w:sz w:val="28"/>
          <w:szCs w:val="28"/>
        </w:rPr>
        <w:t>ВР должн</w:t>
      </w:r>
      <w:r>
        <w:rPr>
          <w:sz w:val="28"/>
          <w:szCs w:val="28"/>
        </w:rPr>
        <w:t xml:space="preserve">ы иметь телефонную связь с эвакуационной </w:t>
      </w:r>
      <w:r w:rsidRPr="004E5FD2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МО</w:t>
      </w:r>
      <w:r w:rsidRPr="004E5FD2">
        <w:rPr>
          <w:sz w:val="28"/>
          <w:szCs w:val="28"/>
        </w:rPr>
        <w:t>.</w:t>
      </w:r>
    </w:p>
    <w:p w:rsidR="00B15239" w:rsidRPr="009E0023" w:rsidRDefault="00B15239" w:rsidP="00B15239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Для информирования прибывающего </w:t>
      </w:r>
      <w:proofErr w:type="spellStart"/>
      <w:r w:rsidRPr="009E0023">
        <w:rPr>
          <w:sz w:val="28"/>
          <w:szCs w:val="28"/>
        </w:rPr>
        <w:t>эваконаселе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 отдачи необходимых распоря</w:t>
      </w:r>
      <w:r w:rsidRPr="009E0023">
        <w:rPr>
          <w:sz w:val="28"/>
          <w:szCs w:val="28"/>
        </w:rPr>
        <w:t>жений и команд личному составу, пункты временного размещения оборудуются радиоточками и динамиками внутренней связи.</w:t>
      </w:r>
    </w:p>
    <w:p w:rsidR="00B15239" w:rsidRPr="00AC0DD1" w:rsidRDefault="00B15239" w:rsidP="00B15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ПВР назначается должностное лицо, как правило, руководитель организации, на базе которой создан пункт. </w:t>
      </w:r>
      <w:r w:rsidRPr="009E0023">
        <w:rPr>
          <w:sz w:val="28"/>
          <w:szCs w:val="28"/>
        </w:rPr>
        <w:t>В состав пункта временного размещения назначаются работники</w:t>
      </w:r>
      <w:r>
        <w:rPr>
          <w:sz w:val="28"/>
          <w:szCs w:val="28"/>
        </w:rPr>
        <w:t xml:space="preserve">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</w:t>
      </w:r>
      <w:proofErr w:type="gramStart"/>
      <w:r>
        <w:rPr>
          <w:sz w:val="28"/>
          <w:szCs w:val="28"/>
        </w:rPr>
        <w:t>или  патрулирования</w:t>
      </w:r>
      <w:proofErr w:type="gramEnd"/>
      <w:r>
        <w:rPr>
          <w:sz w:val="28"/>
          <w:szCs w:val="28"/>
        </w:rPr>
        <w:t xml:space="preserve"> силами МВД России. Численность персонала П</w:t>
      </w:r>
      <w:r w:rsidRPr="009E0023">
        <w:rPr>
          <w:sz w:val="28"/>
          <w:szCs w:val="28"/>
        </w:rPr>
        <w:t xml:space="preserve">ВР определяется с учетом численности </w:t>
      </w:r>
      <w:r>
        <w:rPr>
          <w:sz w:val="28"/>
          <w:szCs w:val="28"/>
        </w:rPr>
        <w:t>приписанного к пункту и объемов</w:t>
      </w:r>
      <w:r w:rsidRPr="009E0023">
        <w:rPr>
          <w:sz w:val="28"/>
          <w:szCs w:val="28"/>
        </w:rPr>
        <w:t xml:space="preserve"> мероприятий по его обеспечению.</w:t>
      </w: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</w:t>
      </w:r>
      <w:r w:rsidRPr="009E0023">
        <w:rPr>
          <w:b/>
          <w:sz w:val="28"/>
          <w:szCs w:val="28"/>
        </w:rPr>
        <w:t>ВР:</w:t>
      </w:r>
    </w:p>
    <w:p w:rsidR="00B15239" w:rsidRDefault="00B15239" w:rsidP="00B15239">
      <w:pPr>
        <w:rPr>
          <w:sz w:val="28"/>
          <w:szCs w:val="28"/>
        </w:rPr>
      </w:pPr>
    </w:p>
    <w:p w:rsidR="00B15239" w:rsidRDefault="00B15239" w:rsidP="00B152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9E0023">
        <w:rPr>
          <w:sz w:val="28"/>
          <w:szCs w:val="28"/>
        </w:rPr>
        <w:t xml:space="preserve">рганизация встречи </w:t>
      </w:r>
      <w:r>
        <w:rPr>
          <w:sz w:val="28"/>
          <w:szCs w:val="28"/>
        </w:rPr>
        <w:t>эвакуированного (</w:t>
      </w:r>
      <w:r w:rsidRPr="004E5FD2">
        <w:rPr>
          <w:sz w:val="28"/>
          <w:szCs w:val="28"/>
        </w:rPr>
        <w:t>пострадавшего</w:t>
      </w:r>
      <w:r>
        <w:rPr>
          <w:sz w:val="28"/>
          <w:szCs w:val="28"/>
        </w:rPr>
        <w:t>)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населения, его</w:t>
      </w:r>
      <w:r w:rsidRPr="009E0023">
        <w:rPr>
          <w:sz w:val="28"/>
          <w:szCs w:val="28"/>
        </w:rPr>
        <w:t xml:space="preserve"> регистрация,</w:t>
      </w:r>
      <w:r>
        <w:rPr>
          <w:sz w:val="28"/>
          <w:szCs w:val="28"/>
        </w:rPr>
        <w:t xml:space="preserve"> размещение по комнатам, приспособленным для временного проживания людей. </w:t>
      </w:r>
    </w:p>
    <w:p w:rsidR="00B15239" w:rsidRPr="009E0023" w:rsidRDefault="00B15239" w:rsidP="00B15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первоочередного обеспечения прибывшего эвакуированного (</w:t>
      </w:r>
      <w:r w:rsidRPr="004E5FD2">
        <w:rPr>
          <w:sz w:val="28"/>
          <w:szCs w:val="28"/>
        </w:rPr>
        <w:t>пострадавшего</w:t>
      </w:r>
      <w:r>
        <w:rPr>
          <w:sz w:val="28"/>
          <w:szCs w:val="28"/>
        </w:rPr>
        <w:t>)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 (горячее питание, медицинское обслуживание, обеспечение коммунально-бытового обслуживания, </w:t>
      </w:r>
      <w:proofErr w:type="spellStart"/>
      <w:r>
        <w:rPr>
          <w:sz w:val="28"/>
          <w:szCs w:val="28"/>
        </w:rPr>
        <w:t>водообеспечение</w:t>
      </w:r>
      <w:proofErr w:type="spellEnd"/>
      <w:r>
        <w:rPr>
          <w:sz w:val="28"/>
          <w:szCs w:val="28"/>
        </w:rPr>
        <w:t>, охрана общественного порядка, информационное обеспечение, организация связи и оповещения).</w:t>
      </w:r>
    </w:p>
    <w:p w:rsidR="00B15239" w:rsidRDefault="00B15239" w:rsidP="00B15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взаимодействия с эвак</w:t>
      </w:r>
      <w:r w:rsidRPr="00CE6069">
        <w:rPr>
          <w:sz w:val="28"/>
          <w:szCs w:val="28"/>
        </w:rPr>
        <w:t>у</w:t>
      </w:r>
      <w:r>
        <w:rPr>
          <w:sz w:val="28"/>
          <w:szCs w:val="28"/>
        </w:rPr>
        <w:t>ационной комиссией муниципального образования по вопросам:</w:t>
      </w:r>
    </w:p>
    <w:p w:rsidR="00B15239" w:rsidRDefault="00B15239" w:rsidP="00B152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медицинского обеспечения в м</w:t>
      </w:r>
      <w:del w:id="0" w:author="etg1" w:date="2013-01-10T10:40:00Z">
        <w:r w:rsidDel="00607E6D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>естах временного пребывания людей;</w:t>
      </w:r>
    </w:p>
    <w:p w:rsidR="00B15239" w:rsidRDefault="00B15239" w:rsidP="00B152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охраны общественного порядка;</w:t>
      </w:r>
    </w:p>
    <w:p w:rsidR="00B15239" w:rsidRDefault="00B15239" w:rsidP="00B152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продовольственного и вещевого снабжения прибывшего населения;</w:t>
      </w:r>
    </w:p>
    <w:p w:rsidR="00B15239" w:rsidRDefault="00B15239" w:rsidP="00B152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подвоза питьевой воды (при необходимости);</w:t>
      </w:r>
    </w:p>
    <w:p w:rsidR="00B15239" w:rsidRDefault="00B15239" w:rsidP="00B152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коммунально-бытового обеспечения прибывшего населения; </w:t>
      </w:r>
    </w:p>
    <w:p w:rsidR="00B15239" w:rsidRDefault="00B15239" w:rsidP="00B1523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информационного обеспечения;</w:t>
      </w:r>
    </w:p>
    <w:p w:rsidR="00B15239" w:rsidRPr="009E0023" w:rsidRDefault="00B15239" w:rsidP="00B15239">
      <w:pPr>
        <w:ind w:firstLine="709"/>
        <w:jc w:val="both"/>
        <w:rPr>
          <w:sz w:val="28"/>
          <w:szCs w:val="28"/>
        </w:rPr>
      </w:pPr>
      <w:proofErr w:type="gramStart"/>
      <w:r w:rsidRPr="009E0023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proofErr w:type="gramEnd"/>
      <w:r w:rsidRPr="009E0023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руководящего и штатного </w:t>
      </w:r>
      <w:r w:rsidRPr="009E0023">
        <w:rPr>
          <w:sz w:val="28"/>
          <w:szCs w:val="28"/>
        </w:rPr>
        <w:t xml:space="preserve">состава ПВР к </w:t>
      </w:r>
      <w:r>
        <w:rPr>
          <w:sz w:val="28"/>
          <w:szCs w:val="28"/>
        </w:rPr>
        <w:t xml:space="preserve">действиям </w:t>
      </w:r>
      <w:r w:rsidRPr="009E0023">
        <w:rPr>
          <w:sz w:val="28"/>
          <w:szCs w:val="28"/>
        </w:rPr>
        <w:t xml:space="preserve"> по предназначению;</w:t>
      </w:r>
    </w:p>
    <w:p w:rsidR="00B15239" w:rsidRPr="009E0023" w:rsidRDefault="00B15239" w:rsidP="00B152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докладов в эвакуационную </w:t>
      </w:r>
      <w:r w:rsidRPr="009E002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 xml:space="preserve">образования </w:t>
      </w:r>
      <w:r w:rsidRPr="009E0023">
        <w:rPr>
          <w:sz w:val="28"/>
          <w:szCs w:val="28"/>
        </w:rPr>
        <w:t xml:space="preserve"> о</w:t>
      </w:r>
      <w:proofErr w:type="gramEnd"/>
      <w:r w:rsidRPr="009E0023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размещения эвакуированного населения и организации  его первоочередного жизнеобеспечения.</w:t>
      </w: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B15239" w:rsidRDefault="00B15239" w:rsidP="00B15239">
      <w:pPr>
        <w:jc w:val="center"/>
        <w:rPr>
          <w:b/>
          <w:sz w:val="28"/>
          <w:szCs w:val="28"/>
        </w:rPr>
      </w:pPr>
    </w:p>
    <w:p w:rsidR="004F77FE" w:rsidRDefault="004F77FE">
      <w:bookmarkStart w:id="1" w:name="_GoBack"/>
      <w:bookmarkEnd w:id="1"/>
    </w:p>
    <w:sectPr w:rsidR="004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B1"/>
    <w:rsid w:val="004F77FE"/>
    <w:rsid w:val="006512B1"/>
    <w:rsid w:val="00B1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E9E9-C4EF-4408-BCDF-DD7CC01C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152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B15239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2024-03-13T09:02:00Z</dcterms:created>
  <dcterms:modified xsi:type="dcterms:W3CDTF">2024-03-13T09:02:00Z</dcterms:modified>
</cp:coreProperties>
</file>